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1371" w14:textId="77777777" w:rsidR="004869F3" w:rsidRDefault="007B1330">
      <w:pPr>
        <w:spacing w:before="40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Susan </w:t>
      </w:r>
      <w:r>
        <w:rPr>
          <w:rFonts w:ascii="Arial"/>
          <w:b/>
          <w:spacing w:val="-1"/>
          <w:sz w:val="24"/>
        </w:rPr>
        <w:t>E.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Packard</w:t>
      </w:r>
    </w:p>
    <w:p w14:paraId="0370C3D3" w14:textId="77777777" w:rsidR="004869F3" w:rsidRDefault="004869F3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18152D2D" w14:textId="77777777" w:rsidR="004869F3" w:rsidRDefault="00C579F7">
      <w:pPr>
        <w:spacing w:line="30" w:lineRule="atLeast"/>
        <w:ind w:left="19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9AFDADB" wp14:editId="3A6BC9C4">
                <wp:extent cx="6000750" cy="19685"/>
                <wp:effectExtent l="1270" t="6350" r="825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DD5395" id="Group 5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">
                <v:group id="Group 6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F72E1AC" w14:textId="77777777" w:rsidR="004869F3" w:rsidRDefault="004869F3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14:paraId="75488AE0" w14:textId="5F2913C7" w:rsidR="004869F3" w:rsidRDefault="007B1330">
      <w:pPr>
        <w:pStyle w:val="BodyText"/>
        <w:spacing w:before="74"/>
        <w:ind w:right="375"/>
        <w:jc w:val="both"/>
      </w:pPr>
      <w:r>
        <w:rPr>
          <w:spacing w:val="-1"/>
        </w:rPr>
        <w:t>Susan</w:t>
      </w:r>
      <w:r>
        <w:rPr>
          <w:spacing w:val="19"/>
        </w:rPr>
        <w:t xml:space="preserve"> </w:t>
      </w:r>
      <w:r>
        <w:t>Packard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co-founder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Scripps</w:t>
      </w:r>
      <w:r>
        <w:rPr>
          <w:spacing w:val="20"/>
        </w:rPr>
        <w:t xml:space="preserve"> </w:t>
      </w:r>
      <w:r>
        <w:t>Networks</w:t>
      </w:r>
      <w:r>
        <w:rPr>
          <w:spacing w:val="18"/>
        </w:rPr>
        <w:t xml:space="preserve"> </w:t>
      </w:r>
      <w:r>
        <w:rPr>
          <w:spacing w:val="-1"/>
        </w:rPr>
        <w:t>Interactive</w:t>
      </w:r>
      <w:r>
        <w:rPr>
          <w:spacing w:val="22"/>
        </w:rPr>
        <w:t xml:space="preserve"> </w:t>
      </w:r>
      <w:r>
        <w:rPr>
          <w:spacing w:val="-1"/>
        </w:rPr>
        <w:t>(NYSE:</w:t>
      </w:r>
      <w:r>
        <w:rPr>
          <w:spacing w:val="20"/>
        </w:rPr>
        <w:t xml:space="preserve"> </w:t>
      </w:r>
      <w:r>
        <w:t>SNI)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former</w:t>
      </w:r>
      <w:r>
        <w:rPr>
          <w:spacing w:val="22"/>
        </w:rPr>
        <w:t xml:space="preserve"> </w:t>
      </w:r>
      <w:r>
        <w:rPr>
          <w:spacing w:val="-1"/>
        </w:rPr>
        <w:t>Chief</w:t>
      </w:r>
      <w:r>
        <w:rPr>
          <w:spacing w:val="22"/>
        </w:rPr>
        <w:t xml:space="preserve"> </w:t>
      </w:r>
      <w:r>
        <w:rPr>
          <w:spacing w:val="-1"/>
        </w:rPr>
        <w:t>Operating</w:t>
      </w:r>
      <w:r>
        <w:rPr>
          <w:spacing w:val="92"/>
          <w:w w:val="99"/>
        </w:rPr>
        <w:t xml:space="preserve"> </w:t>
      </w:r>
      <w:r>
        <w:t>Officer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HGTV.</w:t>
      </w:r>
      <w:r>
        <w:rPr>
          <w:spacing w:val="15"/>
        </w:rPr>
        <w:t xml:space="preserve"> </w:t>
      </w:r>
      <w:r>
        <w:rPr>
          <w:spacing w:val="-1"/>
        </w:rPr>
        <w:t>She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2nd</w:t>
      </w:r>
      <w:r>
        <w:rPr>
          <w:spacing w:val="8"/>
        </w:rPr>
        <w:t xml:space="preserve"> </w:t>
      </w:r>
      <w:r>
        <w:t>employee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SNI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helped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build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market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rPr>
          <w:spacing w:val="48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$1</w:t>
      </w:r>
      <w:r w:rsidR="00004355">
        <w:t>5</w:t>
      </w:r>
      <w:r>
        <w:rPr>
          <w:spacing w:val="-6"/>
        </w:rPr>
        <w:t xml:space="preserve"> </w:t>
      </w:r>
      <w:r>
        <w:t>billion.</w:t>
      </w:r>
    </w:p>
    <w:p w14:paraId="7B04BC44" w14:textId="77777777" w:rsidR="004869F3" w:rsidRDefault="004869F3">
      <w:pPr>
        <w:spacing w:before="10"/>
        <w:rPr>
          <w:rFonts w:ascii="Arial" w:eastAsia="Arial" w:hAnsi="Arial" w:cs="Arial"/>
          <w:sz w:val="19"/>
          <w:szCs w:val="19"/>
        </w:rPr>
      </w:pPr>
    </w:p>
    <w:p w14:paraId="7FB77782" w14:textId="77777777" w:rsidR="004869F3" w:rsidRDefault="007B1330">
      <w:pPr>
        <w:pStyle w:val="BodyText"/>
        <w:ind w:right="376"/>
        <w:jc w:val="both"/>
      </w:pPr>
      <w:r>
        <w:rPr>
          <w:rFonts w:cs="Arial"/>
          <w:spacing w:val="-1"/>
        </w:rPr>
        <w:t>SNI’s</w:t>
      </w:r>
      <w:r>
        <w:rPr>
          <w:rFonts w:cs="Arial"/>
          <w:spacing w:val="32"/>
        </w:rPr>
        <w:t xml:space="preserve"> </w:t>
      </w:r>
      <w:r>
        <w:t>media</w:t>
      </w:r>
      <w:r>
        <w:rPr>
          <w:spacing w:val="33"/>
        </w:rPr>
        <w:t xml:space="preserve"> </w:t>
      </w:r>
      <w:r>
        <w:t>portfolio</w:t>
      </w:r>
      <w:r>
        <w:rPr>
          <w:spacing w:val="33"/>
        </w:rPr>
        <w:t xml:space="preserve"> </w:t>
      </w:r>
      <w:r>
        <w:t>includes</w:t>
      </w:r>
      <w:r>
        <w:rPr>
          <w:spacing w:val="34"/>
        </w:rPr>
        <w:t xml:space="preserve"> </w:t>
      </w:r>
      <w:r>
        <w:t>popular</w:t>
      </w:r>
      <w:r>
        <w:rPr>
          <w:spacing w:val="34"/>
        </w:rPr>
        <w:t xml:space="preserve"> </w:t>
      </w:r>
      <w:r>
        <w:rPr>
          <w:spacing w:val="-1"/>
        </w:rPr>
        <w:t>lifestyle</w:t>
      </w:r>
      <w:r>
        <w:rPr>
          <w:spacing w:val="33"/>
        </w:rPr>
        <w:t xml:space="preserve"> </w:t>
      </w:r>
      <w:r>
        <w:t>television</w:t>
      </w:r>
      <w:r>
        <w:rPr>
          <w:spacing w:val="36"/>
        </w:rPr>
        <w:t xml:space="preserve"> </w:t>
      </w:r>
      <w:r>
        <w:t>brands</w:t>
      </w:r>
      <w:r>
        <w:rPr>
          <w:spacing w:val="34"/>
        </w:rPr>
        <w:t xml:space="preserve"> </w:t>
      </w:r>
      <w:r>
        <w:t>HGTV,</w:t>
      </w:r>
      <w:r>
        <w:rPr>
          <w:spacing w:val="32"/>
        </w:rPr>
        <w:t xml:space="preserve"> </w:t>
      </w:r>
      <w:r>
        <w:rPr>
          <w:spacing w:val="-1"/>
        </w:rPr>
        <w:t>Food</w:t>
      </w:r>
      <w:r>
        <w:rPr>
          <w:spacing w:val="35"/>
        </w:rPr>
        <w:t xml:space="preserve"> </w:t>
      </w:r>
      <w:r>
        <w:t>Network,</w:t>
      </w:r>
      <w:r>
        <w:rPr>
          <w:spacing w:val="31"/>
        </w:rPr>
        <w:t xml:space="preserve"> </w:t>
      </w:r>
      <w:r>
        <w:t>DIY</w:t>
      </w:r>
      <w:r>
        <w:rPr>
          <w:spacing w:val="31"/>
        </w:rPr>
        <w:t xml:space="preserve"> </w:t>
      </w:r>
      <w:r>
        <w:t>Network,</w:t>
      </w:r>
      <w:r>
        <w:rPr>
          <w:spacing w:val="58"/>
          <w:w w:val="99"/>
        </w:rPr>
        <w:t xml:space="preserve"> </w:t>
      </w:r>
      <w:r>
        <w:t>Cooking</w:t>
      </w:r>
      <w:r>
        <w:rPr>
          <w:spacing w:val="49"/>
        </w:rPr>
        <w:t xml:space="preserve"> </w:t>
      </w:r>
      <w:r>
        <w:t>Channel,</w:t>
      </w:r>
      <w:r>
        <w:rPr>
          <w:spacing w:val="51"/>
        </w:rPr>
        <w:t xml:space="preserve"> </w:t>
      </w:r>
      <w:r>
        <w:t>country</w:t>
      </w:r>
      <w:r>
        <w:rPr>
          <w:spacing w:val="50"/>
        </w:rPr>
        <w:t xml:space="preserve"> </w:t>
      </w:r>
      <w:r>
        <w:t>music</w:t>
      </w:r>
      <w:r>
        <w:rPr>
          <w:spacing w:val="51"/>
        </w:rPr>
        <w:t xml:space="preserve"> </w:t>
      </w:r>
      <w:r>
        <w:rPr>
          <w:spacing w:val="-1"/>
        </w:rPr>
        <w:t>network</w:t>
      </w:r>
      <w:r>
        <w:rPr>
          <w:spacing w:val="2"/>
        </w:rPr>
        <w:t xml:space="preserve"> </w:t>
      </w:r>
      <w:r>
        <w:rPr>
          <w:spacing w:val="-1"/>
        </w:rPr>
        <w:t>Great</w:t>
      </w:r>
      <w:r>
        <w:rPr>
          <w:spacing w:val="51"/>
        </w:rPr>
        <w:t xml:space="preserve"> </w:t>
      </w:r>
      <w:r>
        <w:t>American</w:t>
      </w:r>
      <w:r>
        <w:rPr>
          <w:spacing w:val="50"/>
        </w:rPr>
        <w:t xml:space="preserve"> </w:t>
      </w:r>
      <w:r>
        <w:t>Country</w:t>
      </w:r>
      <w:r>
        <w:rPr>
          <w:spacing w:val="47"/>
        </w:rPr>
        <w:t xml:space="preserve"> </w:t>
      </w:r>
      <w:r>
        <w:t>(GAC)</w:t>
      </w:r>
      <w:r>
        <w:rPr>
          <w:spacing w:val="54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Travel</w:t>
      </w:r>
      <w:r>
        <w:rPr>
          <w:spacing w:val="51"/>
        </w:rPr>
        <w:t xml:space="preserve"> </w:t>
      </w:r>
      <w:r>
        <w:t>Channel.</w:t>
      </w:r>
      <w:r>
        <w:rPr>
          <w:spacing w:val="76"/>
          <w:w w:val="99"/>
        </w:rPr>
        <w:t xml:space="preserve"> </w:t>
      </w:r>
      <w:r>
        <w:t>Packard</w:t>
      </w:r>
      <w:r>
        <w:rPr>
          <w:spacing w:val="13"/>
        </w:rPr>
        <w:t xml:space="preserve"> </w:t>
      </w:r>
      <w:r>
        <w:rPr>
          <w:spacing w:val="-1"/>
        </w:rPr>
        <w:t>held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variety</w:t>
      </w:r>
      <w:r>
        <w:rPr>
          <w:spacing w:val="1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senior</w:t>
      </w:r>
      <w:r>
        <w:rPr>
          <w:spacing w:val="15"/>
        </w:rPr>
        <w:t xml:space="preserve"> </w:t>
      </w:r>
      <w:r>
        <w:rPr>
          <w:spacing w:val="-1"/>
        </w:rPr>
        <w:t>positions</w:t>
      </w:r>
      <w:r>
        <w:rPr>
          <w:spacing w:val="14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rPr>
          <w:spacing w:val="-1"/>
        </w:rPr>
        <w:t>her</w:t>
      </w:r>
      <w:r>
        <w:rPr>
          <w:spacing w:val="15"/>
        </w:rPr>
        <w:t xml:space="preserve"> </w:t>
      </w:r>
      <w:r>
        <w:t>tenure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SNI.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1"/>
        </w:rP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COO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HGTV,</w:t>
      </w:r>
      <w:r>
        <w:rPr>
          <w:spacing w:val="48"/>
          <w:w w:val="99"/>
        </w:rPr>
        <w:t xml:space="preserve"> </w:t>
      </w:r>
      <w:r>
        <w:t>she</w:t>
      </w:r>
      <w:r>
        <w:rPr>
          <w:spacing w:val="51"/>
        </w:rPr>
        <w:t xml:space="preserve"> </w:t>
      </w:r>
      <w:r>
        <w:t>created</w:t>
      </w:r>
      <w:r>
        <w:rPr>
          <w:spacing w:val="50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served</w:t>
      </w:r>
      <w:r>
        <w:rPr>
          <w:spacing w:val="55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president</w:t>
      </w:r>
      <w:r>
        <w:rPr>
          <w:spacing w:val="54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Scripps</w:t>
      </w:r>
      <w:r>
        <w:rPr>
          <w:spacing w:val="54"/>
        </w:rPr>
        <w:t xml:space="preserve"> </w:t>
      </w:r>
      <w:r>
        <w:t>Networks</w:t>
      </w:r>
      <w:r>
        <w:rPr>
          <w:spacing w:val="53"/>
        </w:rPr>
        <w:t xml:space="preserve"> </w:t>
      </w:r>
      <w:r>
        <w:t>New</w:t>
      </w:r>
      <w:r>
        <w:rPr>
          <w:spacing w:val="51"/>
        </w:rPr>
        <w:t xml:space="preserve"> </w:t>
      </w:r>
      <w:r>
        <w:t>Ventures,</w:t>
      </w:r>
      <w:r>
        <w:rPr>
          <w:spacing w:val="53"/>
        </w:rPr>
        <w:t xml:space="preserve"> </w:t>
      </w:r>
      <w:r>
        <w:t>where</w:t>
      </w:r>
      <w:r>
        <w:rPr>
          <w:spacing w:val="52"/>
        </w:rPr>
        <w:t xml:space="preserve"> </w:t>
      </w:r>
      <w:r>
        <w:t>she</w:t>
      </w:r>
      <w:r>
        <w:rPr>
          <w:spacing w:val="50"/>
        </w:rPr>
        <w:t xml:space="preserve"> </w:t>
      </w:r>
      <w:r>
        <w:t>oversaw</w:t>
      </w:r>
      <w:r>
        <w:rPr>
          <w:spacing w:val="52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development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launch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DIY</w:t>
      </w:r>
      <w:r>
        <w:rPr>
          <w:spacing w:val="20"/>
        </w:rPr>
        <w:t xml:space="preserve"> </w:t>
      </w:r>
      <w:r>
        <w:rPr>
          <w:spacing w:val="1"/>
        </w:rPr>
        <w:t>Network,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online</w:t>
      </w:r>
      <w:r>
        <w:rPr>
          <w:spacing w:val="25"/>
        </w:rPr>
        <w:t xml:space="preserve"> </w:t>
      </w:r>
      <w:r>
        <w:t>interactive</w:t>
      </w:r>
      <w:r>
        <w:rPr>
          <w:spacing w:val="24"/>
        </w:rPr>
        <w:t xml:space="preserve"> </w:t>
      </w:r>
      <w:r>
        <w:t>platforms.</w:t>
      </w:r>
      <w:r>
        <w:rPr>
          <w:spacing w:val="47"/>
        </w:rPr>
        <w:t xml:space="preserve"> </w:t>
      </w:r>
      <w:r>
        <w:t>She</w:t>
      </w:r>
      <w:r>
        <w:rPr>
          <w:spacing w:val="25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t>president</w:t>
      </w:r>
      <w:r>
        <w:rPr>
          <w:spacing w:val="24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t>worldwide</w:t>
      </w:r>
      <w:r>
        <w:rPr>
          <w:spacing w:val="-8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Scripps</w:t>
      </w:r>
      <w:r>
        <w:rPr>
          <w:spacing w:val="-4"/>
        </w:rPr>
        <w:t xml:space="preserve"> </w:t>
      </w:r>
      <w:r>
        <w:t>cable</w:t>
      </w:r>
      <w:r>
        <w:rPr>
          <w:spacing w:val="-8"/>
        </w:rPr>
        <w:t xml:space="preserve"> </w:t>
      </w:r>
      <w:r>
        <w:t>brands.</w:t>
      </w:r>
    </w:p>
    <w:p w14:paraId="3C70AB57" w14:textId="77777777" w:rsidR="004869F3" w:rsidRDefault="004869F3">
      <w:pPr>
        <w:spacing w:before="10"/>
        <w:rPr>
          <w:rFonts w:ascii="Arial" w:eastAsia="Arial" w:hAnsi="Arial" w:cs="Arial"/>
          <w:sz w:val="19"/>
          <w:szCs w:val="19"/>
        </w:rPr>
      </w:pPr>
    </w:p>
    <w:p w14:paraId="4969FED9" w14:textId="77777777" w:rsidR="004869F3" w:rsidRDefault="007B1330">
      <w:pPr>
        <w:pStyle w:val="BodyText"/>
        <w:ind w:right="375"/>
        <w:jc w:val="both"/>
      </w:pPr>
      <w:r>
        <w:rPr>
          <w:spacing w:val="-1"/>
        </w:rPr>
        <w:t>She</w:t>
      </w:r>
      <w:r>
        <w:rPr>
          <w:spacing w:val="2"/>
        </w:rPr>
        <w:t xml:space="preserve"> </w:t>
      </w:r>
      <w:r>
        <w:t>began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 xml:space="preserve">cable </w:t>
      </w:r>
      <w:r>
        <w:t>career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HBO,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moved to</w:t>
      </w:r>
      <w:r>
        <w:rPr>
          <w:spacing w:val="2"/>
        </w:rPr>
        <w:t xml:space="preserve"> </w:t>
      </w:r>
      <w:r>
        <w:t>NBC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part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start-up</w:t>
      </w:r>
      <w:r>
        <w:rPr>
          <w:spacing w:val="-1"/>
        </w:rPr>
        <w:t xml:space="preserve"> team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CNBC.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1"/>
          <w:w w:val="99"/>
        </w:rPr>
        <w:t xml:space="preserve"> </w:t>
      </w:r>
      <w:r>
        <w:rPr>
          <w:spacing w:val="-1"/>
        </w:rPr>
        <w:t>1994</w:t>
      </w:r>
      <w:r>
        <w:rPr>
          <w:spacing w:val="31"/>
        </w:rPr>
        <w:t xml:space="preserve"> </w:t>
      </w:r>
      <w:r>
        <w:rPr>
          <w:spacing w:val="1"/>
        </w:rPr>
        <w:t>she</w:t>
      </w:r>
      <w:r>
        <w:rPr>
          <w:spacing w:val="33"/>
        </w:rPr>
        <w:t xml:space="preserve"> </w:t>
      </w:r>
      <w:r>
        <w:t>joined</w:t>
      </w:r>
      <w:r>
        <w:rPr>
          <w:spacing w:val="32"/>
        </w:rPr>
        <w:t xml:space="preserve"> </w:t>
      </w:r>
      <w:r>
        <w:rPr>
          <w:spacing w:val="1"/>
        </w:rPr>
        <w:t>HGTV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became</w:t>
      </w:r>
      <w:r>
        <w:rPr>
          <w:spacing w:val="32"/>
        </w:rPr>
        <w:t xml:space="preserve"> </w:t>
      </w:r>
      <w:r>
        <w:rPr>
          <w:spacing w:val="-1"/>
        </w:rPr>
        <w:t>Chief</w:t>
      </w:r>
      <w:r>
        <w:rPr>
          <w:spacing w:val="33"/>
        </w:rPr>
        <w:t xml:space="preserve"> </w:t>
      </w:r>
      <w:r>
        <w:rPr>
          <w:spacing w:val="-1"/>
        </w:rPr>
        <w:t>Operating</w:t>
      </w:r>
      <w:r>
        <w:rPr>
          <w:spacing w:val="34"/>
        </w:rPr>
        <w:t xml:space="preserve"> </w:t>
      </w:r>
      <w:r>
        <w:t>Officer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1995.</w:t>
      </w:r>
      <w:r>
        <w:rPr>
          <w:spacing w:val="15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Packard’s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helm,</w:t>
      </w:r>
      <w:r>
        <w:rPr>
          <w:rFonts w:cs="Arial"/>
          <w:spacing w:val="35"/>
        </w:rPr>
        <w:t xml:space="preserve"> </w:t>
      </w:r>
      <w:r>
        <w:t>HGTV</w:t>
      </w:r>
      <w:r>
        <w:rPr>
          <w:spacing w:val="52"/>
          <w:w w:val="99"/>
        </w:rPr>
        <w:t xml:space="preserve"> </w:t>
      </w:r>
      <w:r>
        <w:t>became</w:t>
      </w:r>
      <w:r>
        <w:rPr>
          <w:spacing w:val="-2"/>
        </w:rPr>
        <w:t xml:space="preserve"> </w:t>
      </w:r>
      <w:r>
        <w:rPr>
          <w:spacing w:val="-1"/>
        </w:rPr>
        <w:t xml:space="preserve">one </w:t>
      </w:r>
      <w:r>
        <w:t>of the</w:t>
      </w:r>
      <w:r>
        <w:rPr>
          <w:spacing w:val="-1"/>
        </w:rPr>
        <w:t xml:space="preserve"> </w:t>
      </w:r>
      <w:r>
        <w:t>fastest</w:t>
      </w:r>
      <w:r>
        <w:rPr>
          <w:spacing w:val="-1"/>
        </w:rPr>
        <w:t xml:space="preserve"> </w:t>
      </w:r>
      <w:r>
        <w:t>growing</w:t>
      </w:r>
      <w:r>
        <w:rPr>
          <w:spacing w:val="-1"/>
        </w:rPr>
        <w:t xml:space="preserve"> </w:t>
      </w:r>
      <w:r>
        <w:t>cable</w:t>
      </w:r>
      <w:r>
        <w:rPr>
          <w:spacing w:val="-1"/>
        </w:rPr>
        <w:t xml:space="preserve"> </w:t>
      </w:r>
      <w:r>
        <w:t xml:space="preserve">networks </w:t>
      </w:r>
      <w:r>
        <w:rPr>
          <w:spacing w:val="-1"/>
        </w:rPr>
        <w:t>in television</w:t>
      </w:r>
      <w:r>
        <w:rPr>
          <w:spacing w:val="-2"/>
        </w:rPr>
        <w:t xml:space="preserve"> </w:t>
      </w:r>
      <w:r>
        <w:t>history.</w:t>
      </w:r>
      <w:r>
        <w:rPr>
          <w:spacing w:val="55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rPr>
          <w:spacing w:val="1"/>
        </w:rPr>
        <w:t>HGTV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 xml:space="preserve">available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more</w:t>
      </w:r>
      <w:r>
        <w:rPr>
          <w:spacing w:val="80"/>
          <w:w w:val="99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99</w:t>
      </w:r>
      <w:r>
        <w:rPr>
          <w:spacing w:val="-6"/>
        </w:rPr>
        <w:t xml:space="preserve"> </w:t>
      </w:r>
      <w:r>
        <w:t>million</w:t>
      </w:r>
      <w:r>
        <w:rPr>
          <w:spacing w:val="-5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homes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175</w:t>
      </w:r>
      <w:r>
        <w:rPr>
          <w:spacing w:val="-6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territories.</w:t>
      </w:r>
    </w:p>
    <w:p w14:paraId="0262A74C" w14:textId="77777777" w:rsidR="004869F3" w:rsidRDefault="004869F3">
      <w:pPr>
        <w:spacing w:before="10"/>
        <w:rPr>
          <w:rFonts w:ascii="Arial" w:eastAsia="Arial" w:hAnsi="Arial" w:cs="Arial"/>
          <w:sz w:val="19"/>
          <w:szCs w:val="19"/>
        </w:rPr>
      </w:pPr>
    </w:p>
    <w:p w14:paraId="1DB8C7A2" w14:textId="77777777" w:rsidR="004869F3" w:rsidRDefault="007B1330">
      <w:pPr>
        <w:pStyle w:val="BodyText"/>
        <w:ind w:right="102"/>
        <w:jc w:val="both"/>
      </w:pPr>
      <w:r>
        <w:rPr>
          <w:spacing w:val="-1"/>
        </w:rPr>
        <w:t>She</w:t>
      </w:r>
      <w:r>
        <w:rPr>
          <w:spacing w:val="24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25"/>
        </w:rPr>
        <w:t xml:space="preserve"> </w:t>
      </w:r>
      <w:r>
        <w:t>recognized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industry</w:t>
      </w:r>
      <w:r>
        <w:rPr>
          <w:spacing w:val="23"/>
        </w:rPr>
        <w:t xml:space="preserve"> </w:t>
      </w:r>
      <w:r>
        <w:t>peers,</w:t>
      </w:r>
      <w:r>
        <w:rPr>
          <w:spacing w:val="25"/>
        </w:rPr>
        <w:t xml:space="preserve"> </w:t>
      </w:r>
      <w:r>
        <w:t>colleagues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employees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innovator,</w:t>
      </w:r>
      <w:r>
        <w:rPr>
          <w:spacing w:val="25"/>
        </w:rPr>
        <w:t xml:space="preserve"> </w:t>
      </w:r>
      <w:r>
        <w:rPr>
          <w:spacing w:val="-1"/>
        </w:rPr>
        <w:t>role</w:t>
      </w:r>
      <w:r>
        <w:rPr>
          <w:spacing w:val="25"/>
        </w:rPr>
        <w:t xml:space="preserve"> </w:t>
      </w:r>
      <w:r>
        <w:t>model</w:t>
      </w:r>
      <w:r>
        <w:rPr>
          <w:spacing w:val="23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t>mentor.</w:t>
      </w:r>
      <w:r>
        <w:rPr>
          <w:spacing w:val="-1"/>
        </w:rPr>
        <w:t xml:space="preserve"> She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the Woman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Year</w:t>
      </w:r>
      <w:r>
        <w:t xml:space="preserve"> award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1"/>
        </w:rPr>
        <w:t>Women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Cable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Telecommunications (WICT) </w:t>
      </w:r>
      <w:r>
        <w:rPr>
          <w:spacing w:val="-2"/>
        </w:rPr>
        <w:t>and</w:t>
      </w:r>
      <w:r>
        <w:rPr>
          <w:spacing w:val="71"/>
          <w:w w:val="99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profiled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rFonts w:cs="Arial"/>
          <w:i/>
          <w:u w:val="single" w:color="000000"/>
        </w:rPr>
        <w:t>Modern</w:t>
      </w:r>
      <w:r>
        <w:rPr>
          <w:rFonts w:cs="Arial"/>
          <w:i/>
          <w:spacing w:val="3"/>
          <w:u w:val="single" w:color="000000"/>
        </w:rPr>
        <w:t xml:space="preserve"> </w:t>
      </w:r>
      <w:r>
        <w:rPr>
          <w:rFonts w:cs="Arial"/>
          <w:i/>
          <w:u w:val="single" w:color="000000"/>
        </w:rPr>
        <w:t>Visionaries</w:t>
      </w:r>
      <w:r>
        <w:t>,</w:t>
      </w:r>
      <w:r>
        <w:rPr>
          <w:spacing w:val="3"/>
        </w:rPr>
        <w:t xml:space="preserve"> </w:t>
      </w:r>
      <w:r>
        <w:t>a book</w:t>
      </w:r>
      <w:r>
        <w:rPr>
          <w:spacing w:val="4"/>
        </w:rPr>
        <w:t xml:space="preserve"> </w:t>
      </w:r>
      <w:r>
        <w:t>chronicling the contributions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women to the cable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t>telecommunications</w:t>
      </w:r>
      <w:r>
        <w:rPr>
          <w:spacing w:val="23"/>
        </w:rPr>
        <w:t xml:space="preserve"> </w:t>
      </w:r>
      <w:r>
        <w:t>industry.</w:t>
      </w:r>
      <w:r>
        <w:rPr>
          <w:spacing w:val="26"/>
        </w:rPr>
        <w:t xml:space="preserve"> </w:t>
      </w:r>
      <w:r>
        <w:rPr>
          <w:rFonts w:cs="Arial"/>
          <w:i/>
          <w:u w:val="single" w:color="000000"/>
        </w:rPr>
        <w:t>Contemporary</w:t>
      </w:r>
      <w:r>
        <w:rPr>
          <w:rFonts w:cs="Arial"/>
          <w:i/>
          <w:spacing w:val="24"/>
          <w:u w:val="single" w:color="000000"/>
        </w:rPr>
        <w:t xml:space="preserve"> </w:t>
      </w:r>
      <w:r>
        <w:rPr>
          <w:rFonts w:cs="Arial"/>
          <w:i/>
          <w:u w:val="single" w:color="000000"/>
        </w:rPr>
        <w:t>Economics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high</w:t>
      </w:r>
      <w:r>
        <w:rPr>
          <w:spacing w:val="22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textbook,</w:t>
      </w:r>
      <w:r>
        <w:rPr>
          <w:spacing w:val="24"/>
        </w:rPr>
        <w:t xml:space="preserve"> </w:t>
      </w:r>
      <w:r>
        <w:t>profiled</w:t>
      </w:r>
      <w:r>
        <w:rPr>
          <w:spacing w:val="22"/>
        </w:rPr>
        <w:t xml:space="preserve"> </w:t>
      </w:r>
      <w:r>
        <w:rPr>
          <w:spacing w:val="-1"/>
        </w:rPr>
        <w:t>her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an</w:t>
      </w:r>
      <w:r>
        <w:rPr>
          <w:spacing w:val="30"/>
          <w:w w:val="99"/>
        </w:rPr>
        <w:t xml:space="preserve"> </w:t>
      </w:r>
      <w:r>
        <w:rPr>
          <w:spacing w:val="-1"/>
        </w:rPr>
        <w:t>entrepreneur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field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media</w:t>
      </w:r>
      <w:r>
        <w:rPr>
          <w:spacing w:val="34"/>
        </w:rPr>
        <w:t xml:space="preserve"> </w:t>
      </w:r>
      <w:r>
        <w:t>specialization.</w:t>
      </w:r>
      <w:r>
        <w:rPr>
          <w:spacing w:val="14"/>
        </w:rPr>
        <w:t xml:space="preserve"> </w:t>
      </w:r>
      <w:proofErr w:type="spellStart"/>
      <w:r>
        <w:rPr>
          <w:rFonts w:cs="Arial"/>
          <w:i/>
        </w:rPr>
        <w:t>CableWorld</w:t>
      </w:r>
      <w:proofErr w:type="spellEnd"/>
      <w:r>
        <w:rPr>
          <w:rFonts w:cs="Arial"/>
          <w:i/>
          <w:spacing w:val="32"/>
        </w:rPr>
        <w:t xml:space="preserve"> </w:t>
      </w:r>
      <w:r>
        <w:t>magazine</w:t>
      </w:r>
      <w:r>
        <w:rPr>
          <w:spacing w:val="33"/>
        </w:rPr>
        <w:t xml:space="preserve"> </w:t>
      </w:r>
      <w:r>
        <w:t>honored</w:t>
      </w:r>
      <w:r>
        <w:rPr>
          <w:spacing w:val="34"/>
        </w:rPr>
        <w:t xml:space="preserve"> </w:t>
      </w:r>
      <w:r>
        <w:rPr>
          <w:spacing w:val="-1"/>
        </w:rPr>
        <w:t>her</w:t>
      </w:r>
      <w:r>
        <w:rPr>
          <w:spacing w:val="35"/>
        </w:rPr>
        <w:t xml:space="preserve"> </w:t>
      </w:r>
      <w:r>
        <w:t>among</w:t>
      </w:r>
      <w:r>
        <w:rPr>
          <w:spacing w:val="37"/>
        </w:rPr>
        <w:t xml:space="preserve"> </w:t>
      </w:r>
      <w:r>
        <w:rPr>
          <w:rFonts w:cs="Arial"/>
        </w:rPr>
        <w:t>“The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Most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</w:rPr>
        <w:t>Influential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Women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Cable”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numerous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times</w:t>
      </w:r>
      <w:r>
        <w:rPr>
          <w:spacing w:val="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2008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inducted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Cable</w:t>
      </w:r>
      <w:r>
        <w:rPr>
          <w:spacing w:val="-6"/>
        </w:rPr>
        <w:t xml:space="preserve"> </w:t>
      </w:r>
      <w:r>
        <w:t>Hall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Fame.</w:t>
      </w:r>
    </w:p>
    <w:p w14:paraId="54CF4E18" w14:textId="77777777" w:rsidR="004869F3" w:rsidRDefault="004869F3">
      <w:pPr>
        <w:spacing w:before="1"/>
        <w:rPr>
          <w:rFonts w:ascii="Arial" w:eastAsia="Arial" w:hAnsi="Arial" w:cs="Arial"/>
          <w:sz w:val="20"/>
          <w:szCs w:val="20"/>
        </w:rPr>
      </w:pPr>
    </w:p>
    <w:p w14:paraId="2FF3E110" w14:textId="77777777" w:rsidR="004869F3" w:rsidRDefault="007B1330">
      <w:pPr>
        <w:pStyle w:val="BodyText"/>
        <w:ind w:right="104"/>
        <w:jc w:val="both"/>
      </w:pPr>
      <w:r>
        <w:t>Packard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rPr>
          <w:spacing w:val="-1"/>
        </w:rPr>
        <w:t>woman</w:t>
      </w:r>
      <w:r>
        <w:rPr>
          <w:spacing w:val="8"/>
        </w:rPr>
        <w:t xml:space="preserve"> </w:t>
      </w:r>
      <w:r>
        <w:t>elected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serve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directors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Churchill</w:t>
      </w:r>
      <w:r>
        <w:rPr>
          <w:spacing w:val="8"/>
        </w:rPr>
        <w:t xml:space="preserve"> </w:t>
      </w:r>
      <w:r>
        <w:rPr>
          <w:spacing w:val="-1"/>
        </w:rPr>
        <w:t>Downs,</w:t>
      </w:r>
      <w:r>
        <w:rPr>
          <w:spacing w:val="8"/>
        </w:rPr>
        <w:t xml:space="preserve"> </w:t>
      </w:r>
      <w:r>
        <w:t>Inc.</w:t>
      </w:r>
      <w:r>
        <w:rPr>
          <w:spacing w:val="9"/>
        </w:rPr>
        <w:t xml:space="preserve"> </w:t>
      </w:r>
      <w:r>
        <w:t>(NASDAC:</w:t>
      </w:r>
      <w:r>
        <w:rPr>
          <w:spacing w:val="52"/>
          <w:w w:val="99"/>
        </w:rPr>
        <w:t xml:space="preserve"> </w:t>
      </w:r>
      <w:r>
        <w:t>CHDN),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owner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manager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Kentucky</w:t>
      </w:r>
      <w:r>
        <w:rPr>
          <w:spacing w:val="-2"/>
        </w:rPr>
        <w:t xml:space="preserve"> </w:t>
      </w:r>
      <w:r>
        <w:t>Derby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horseracing</w:t>
      </w:r>
      <w:r>
        <w:rPr>
          <w:spacing w:val="3"/>
        </w:rPr>
        <w:t xml:space="preserve"> </w:t>
      </w:r>
      <w:r>
        <w:t>properties.</w:t>
      </w:r>
      <w:r>
        <w:rPr>
          <w:spacing w:val="2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capacity,</w:t>
      </w:r>
      <w:r>
        <w:rPr>
          <w:spacing w:val="56"/>
          <w:w w:val="9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Audit,</w:t>
      </w:r>
      <w:r>
        <w:rPr>
          <w:spacing w:val="-5"/>
        </w:rPr>
        <w:t xml:space="preserve"> </w:t>
      </w:r>
      <w:r>
        <w:rPr>
          <w:spacing w:val="-1"/>
        </w:rPr>
        <w:t>Strategic</w:t>
      </w:r>
      <w:r>
        <w:rPr>
          <w:spacing w:val="-5"/>
        </w:rPr>
        <w:t xml:space="preserve"> </w:t>
      </w:r>
      <w:r>
        <w:t>Planning,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CEO Succession</w:t>
      </w:r>
      <w:r>
        <w:rPr>
          <w:spacing w:val="-7"/>
        </w:rPr>
        <w:t xml:space="preserve"> </w:t>
      </w:r>
      <w:r>
        <w:t>committees.</w:t>
      </w:r>
    </w:p>
    <w:p w14:paraId="3A0DDD55" w14:textId="77777777" w:rsidR="004869F3" w:rsidRDefault="004869F3">
      <w:pPr>
        <w:spacing w:before="10"/>
        <w:rPr>
          <w:rFonts w:ascii="Arial" w:eastAsia="Arial" w:hAnsi="Arial" w:cs="Arial"/>
          <w:sz w:val="19"/>
          <w:szCs w:val="19"/>
        </w:rPr>
      </w:pPr>
    </w:p>
    <w:p w14:paraId="40F0DA66" w14:textId="6D166C59" w:rsidR="004869F3" w:rsidRDefault="007B1330">
      <w:pPr>
        <w:pStyle w:val="BodyText"/>
        <w:ind w:right="102"/>
        <w:jc w:val="both"/>
      </w:pPr>
      <w:r>
        <w:rPr>
          <w:spacing w:val="-1"/>
        </w:rPr>
        <w:t>She</w:t>
      </w:r>
      <w:r>
        <w:rPr>
          <w:spacing w:val="50"/>
        </w:rPr>
        <w:t xml:space="preserve"> </w:t>
      </w:r>
      <w:r>
        <w:rPr>
          <w:spacing w:val="-1"/>
        </w:rPr>
        <w:t>is</w:t>
      </w:r>
      <w:r>
        <w:rPr>
          <w:spacing w:val="50"/>
        </w:rPr>
        <w:t xml:space="preserve"> </w:t>
      </w:r>
      <w:r>
        <w:t>active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 w:rsidR="0099642B">
        <w:t>national and</w:t>
      </w:r>
      <w:r>
        <w:rPr>
          <w:spacing w:val="52"/>
        </w:rPr>
        <w:t xml:space="preserve"> </w:t>
      </w:r>
      <w:r>
        <w:t>local</w:t>
      </w:r>
      <w:r>
        <w:rPr>
          <w:spacing w:val="48"/>
        </w:rPr>
        <w:t xml:space="preserve"> </w:t>
      </w:r>
      <w:r>
        <w:t>business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1"/>
        </w:rPr>
        <w:t>community</w:t>
      </w:r>
      <w:r>
        <w:rPr>
          <w:spacing w:val="51"/>
        </w:rPr>
        <w:t xml:space="preserve"> </w:t>
      </w:r>
      <w:r>
        <w:t>affairs.</w:t>
      </w:r>
      <w:r>
        <w:rPr>
          <w:spacing w:val="40"/>
        </w:rPr>
        <w:t xml:space="preserve"> </w:t>
      </w:r>
      <w:r>
        <w:t>She</w:t>
      </w:r>
      <w:r>
        <w:rPr>
          <w:spacing w:val="49"/>
        </w:rPr>
        <w:t xml:space="preserve"> </w:t>
      </w:r>
      <w:r>
        <w:rPr>
          <w:spacing w:val="-1"/>
        </w:rPr>
        <w:t>was</w:t>
      </w:r>
      <w:r>
        <w:rPr>
          <w:spacing w:val="49"/>
        </w:rPr>
        <w:t xml:space="preserve"> </w:t>
      </w:r>
      <w:r>
        <w:t>named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College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Arts</w:t>
      </w:r>
      <w:r>
        <w:rPr>
          <w:spacing w:val="48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Sciences</w:t>
      </w:r>
      <w:r>
        <w:rPr>
          <w:spacing w:val="49"/>
        </w:rPr>
        <w:t xml:space="preserve"> </w:t>
      </w:r>
      <w:r>
        <w:t>Outstanding</w:t>
      </w:r>
      <w:r>
        <w:rPr>
          <w:spacing w:val="49"/>
        </w:rPr>
        <w:t xml:space="preserve"> </w:t>
      </w:r>
      <w:r>
        <w:t>Alumni</w:t>
      </w:r>
      <w:r>
        <w:rPr>
          <w:spacing w:val="52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rPr>
          <w:spacing w:val="-1"/>
        </w:rPr>
        <w:t>Michigan</w:t>
      </w:r>
      <w:r>
        <w:rPr>
          <w:spacing w:val="49"/>
        </w:rPr>
        <w:t xml:space="preserve"> </w:t>
      </w:r>
      <w:r>
        <w:t>State</w:t>
      </w:r>
      <w:r>
        <w:rPr>
          <w:spacing w:val="49"/>
        </w:rPr>
        <w:t xml:space="preserve"> </w:t>
      </w:r>
      <w:r>
        <w:t>University.</w:t>
      </w:r>
      <w:r>
        <w:rPr>
          <w:spacing w:val="52"/>
        </w:rPr>
        <w:t xml:space="preserve"> </w:t>
      </w:r>
      <w:r>
        <w:rPr>
          <w:spacing w:val="-1"/>
        </w:rPr>
        <w:t>She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past</w:t>
      </w:r>
      <w:r>
        <w:rPr>
          <w:spacing w:val="50"/>
        </w:rPr>
        <w:t xml:space="preserve"> </w:t>
      </w:r>
      <w:r>
        <w:rPr>
          <w:spacing w:val="-1"/>
        </w:rPr>
        <w:t>vice</w:t>
      </w:r>
      <w:r>
        <w:rPr>
          <w:spacing w:val="51"/>
        </w:rPr>
        <w:t xml:space="preserve"> </w:t>
      </w:r>
      <w:r>
        <w:rPr>
          <w:spacing w:val="-1"/>
        </w:rPr>
        <w:t>chair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board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an</w:t>
      </w:r>
      <w:r>
        <w:rPr>
          <w:spacing w:val="70"/>
          <w:w w:val="99"/>
        </w:rPr>
        <w:t xml:space="preserve"> </w:t>
      </w:r>
      <w:r>
        <w:t>independent</w:t>
      </w:r>
      <w:r>
        <w:rPr>
          <w:spacing w:val="38"/>
        </w:rPr>
        <w:t xml:space="preserve"> </w:t>
      </w:r>
      <w:r>
        <w:t>collegiate</w:t>
      </w:r>
      <w:r>
        <w:rPr>
          <w:spacing w:val="40"/>
        </w:rPr>
        <w:t xml:space="preserve"> </w:t>
      </w:r>
      <w:r>
        <w:t>day</w:t>
      </w:r>
      <w:r>
        <w:rPr>
          <w:spacing w:val="35"/>
        </w:rPr>
        <w:t xml:space="preserve"> </w:t>
      </w:r>
      <w:r>
        <w:t>school</w:t>
      </w:r>
      <w:r w:rsidR="0099642B">
        <w:t>,</w:t>
      </w:r>
      <w:r>
        <w:rPr>
          <w:spacing w:val="44"/>
        </w:rPr>
        <w:t xml:space="preserve"> </w:t>
      </w:r>
      <w:r>
        <w:rPr>
          <w:spacing w:val="-1"/>
        </w:rPr>
        <w:t>and</w:t>
      </w:r>
      <w:r w:rsidR="00004355">
        <w:rPr>
          <w:spacing w:val="-1"/>
        </w:rPr>
        <w:t xml:space="preserve"> has been</w:t>
      </w:r>
      <w:r w:rsidR="00004355">
        <w:rPr>
          <w:spacing w:val="41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advisor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job</w:t>
      </w:r>
      <w:r>
        <w:rPr>
          <w:spacing w:val="38"/>
        </w:rPr>
        <w:t xml:space="preserve"> </w:t>
      </w:r>
      <w:r>
        <w:t>training</w:t>
      </w:r>
      <w:r>
        <w:rPr>
          <w:spacing w:val="39"/>
        </w:rPr>
        <w:t xml:space="preserve"> </w:t>
      </w:r>
      <w:r>
        <w:t>programs</w:t>
      </w:r>
      <w:r>
        <w:rPr>
          <w:spacing w:val="38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homeless</w:t>
      </w:r>
      <w:r>
        <w:rPr>
          <w:spacing w:val="43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rPr>
          <w:spacing w:val="-1"/>
        </w:rPr>
        <w:t>board</w:t>
      </w:r>
      <w:r>
        <w:rPr>
          <w:spacing w:val="44"/>
          <w:w w:val="99"/>
        </w:rPr>
        <w:t xml:space="preserve"> </w:t>
      </w:r>
      <w:r>
        <w:t>member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Lazarus</w:t>
      </w:r>
      <w:r>
        <w:rPr>
          <w:spacing w:val="26"/>
        </w:rPr>
        <w:t xml:space="preserve"> </w:t>
      </w:r>
      <w:r>
        <w:t>Ventures</w:t>
      </w:r>
      <w:r>
        <w:rPr>
          <w:spacing w:val="25"/>
        </w:rPr>
        <w:t xml:space="preserve"> </w:t>
      </w:r>
      <w:r>
        <w:t>LLC.</w:t>
      </w:r>
      <w:r>
        <w:rPr>
          <w:spacing w:val="51"/>
        </w:rPr>
        <w:t xml:space="preserve"> </w:t>
      </w:r>
      <w:r>
        <w:t>I</w:t>
      </w:r>
      <w:r w:rsidR="00004355">
        <w:rPr>
          <w:rFonts w:cs="Arial"/>
        </w:rPr>
        <w:t>n</w:t>
      </w:r>
      <w:r>
        <w:rPr>
          <w:spacing w:val="1"/>
        </w:rPr>
        <w:t xml:space="preserve"> </w:t>
      </w:r>
      <w:r>
        <w:t>recognition</w:t>
      </w:r>
      <w:r>
        <w:rPr>
          <w:spacing w:val="2"/>
        </w:rPr>
        <w:t xml:space="preserve"> </w:t>
      </w:r>
      <w:r>
        <w:t>of</w:t>
      </w:r>
      <w:r>
        <w:rPr>
          <w:spacing w:val="64"/>
          <w:w w:val="99"/>
        </w:rPr>
        <w:t xml:space="preserve"> </w:t>
      </w:r>
      <w:r>
        <w:rPr>
          <w:spacing w:val="-1"/>
        </w:rPr>
        <w:t>her</w:t>
      </w:r>
      <w:r>
        <w:rPr>
          <w:spacing w:val="39"/>
        </w:rPr>
        <w:t xml:space="preserve"> </w:t>
      </w:r>
      <w:r>
        <w:t>outreach</w:t>
      </w:r>
      <w:r>
        <w:rPr>
          <w:spacing w:val="41"/>
        </w:rPr>
        <w:t xml:space="preserve"> </w:t>
      </w:r>
      <w:r>
        <w:t>work,</w:t>
      </w:r>
      <w:r>
        <w:rPr>
          <w:spacing w:val="38"/>
        </w:rPr>
        <w:t xml:space="preserve"> </w:t>
      </w:r>
      <w:r>
        <w:t>she</w:t>
      </w:r>
      <w:r>
        <w:rPr>
          <w:spacing w:val="38"/>
        </w:rPr>
        <w:t xml:space="preserve"> </w:t>
      </w:r>
      <w:r>
        <w:t>received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1"/>
        </w:rPr>
        <w:t>E.W.</w:t>
      </w:r>
      <w:r>
        <w:rPr>
          <w:spacing w:val="38"/>
        </w:rPr>
        <w:t xml:space="preserve"> </w:t>
      </w:r>
      <w:r>
        <w:rPr>
          <w:spacing w:val="-1"/>
        </w:rPr>
        <w:t>Scripps</w:t>
      </w:r>
      <w:r>
        <w:rPr>
          <w:spacing w:val="40"/>
        </w:rPr>
        <w:t xml:space="preserve"> </w:t>
      </w:r>
      <w:r>
        <w:rPr>
          <w:spacing w:val="-1"/>
        </w:rPr>
        <w:t>William</w:t>
      </w:r>
      <w:r>
        <w:rPr>
          <w:spacing w:val="42"/>
        </w:rPr>
        <w:t xml:space="preserve"> </w:t>
      </w:r>
      <w:r>
        <w:t>Burleigh</w:t>
      </w:r>
      <w:r>
        <w:rPr>
          <w:spacing w:val="39"/>
        </w:rPr>
        <w:t xml:space="preserve"> </w:t>
      </w:r>
      <w:r>
        <w:t>Award</w:t>
      </w:r>
      <w:r>
        <w:rPr>
          <w:spacing w:val="39"/>
        </w:rPr>
        <w:t xml:space="preserve"> </w:t>
      </w:r>
      <w:r>
        <w:rPr>
          <w:spacing w:val="1"/>
        </w:rPr>
        <w:t>for</w:t>
      </w:r>
      <w:r>
        <w:rPr>
          <w:spacing w:val="40"/>
        </w:rPr>
        <w:t xml:space="preserve"> </w:t>
      </w:r>
      <w:r>
        <w:t>distinguished</w:t>
      </w:r>
      <w:r>
        <w:rPr>
          <w:spacing w:val="38"/>
        </w:rPr>
        <w:t xml:space="preserve"> </w:t>
      </w:r>
      <w:r>
        <w:t>community</w:t>
      </w:r>
      <w:r>
        <w:rPr>
          <w:spacing w:val="58"/>
          <w:w w:val="99"/>
        </w:rPr>
        <w:t xml:space="preserve"> </w:t>
      </w:r>
      <w:r>
        <w:t>service.</w:t>
      </w:r>
      <w:r>
        <w:rPr>
          <w:spacing w:val="12"/>
        </w:rPr>
        <w:t xml:space="preserve"> </w:t>
      </w:r>
      <w:r>
        <w:rPr>
          <w:spacing w:val="-1"/>
        </w:rPr>
        <w:t>She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admitted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200,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select</w:t>
      </w:r>
      <w:r>
        <w:rPr>
          <w:spacing w:val="3"/>
        </w:rPr>
        <w:t xml:space="preserve"> </w:t>
      </w:r>
      <w:r>
        <w:t>group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senior</w:t>
      </w:r>
      <w:r>
        <w:rPr>
          <w:spacing w:val="7"/>
        </w:rPr>
        <w:t xml:space="preserve"> </w:t>
      </w:r>
      <w:r>
        <w:t>women</w:t>
      </w:r>
      <w:r>
        <w:rPr>
          <w:spacing w:val="3"/>
        </w:rPr>
        <w:t xml:space="preserve"> </w:t>
      </w:r>
      <w:r>
        <w:rPr>
          <w:spacing w:val="-1"/>
        </w:rPr>
        <w:t>executives</w:t>
      </w:r>
      <w:r>
        <w:rPr>
          <w:spacing w:val="5"/>
        </w:rPr>
        <w:t xml:space="preserve"> </w:t>
      </w:r>
      <w:r>
        <w:t>dedicated</w:t>
      </w:r>
      <w:r>
        <w:rPr>
          <w:spacing w:val="48"/>
          <w:w w:val="9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inspiring</w:t>
      </w:r>
      <w:r>
        <w:rPr>
          <w:spacing w:val="25"/>
        </w:rPr>
        <w:t xml:space="preserve"> </w:t>
      </w:r>
      <w:r>
        <w:t>future</w:t>
      </w:r>
      <w:r>
        <w:rPr>
          <w:spacing w:val="28"/>
        </w:rPr>
        <w:t xml:space="preserve"> </w:t>
      </w:r>
      <w:r>
        <w:t>women</w:t>
      </w:r>
      <w:r>
        <w:rPr>
          <w:spacing w:val="25"/>
        </w:rPr>
        <w:t xml:space="preserve"> </w:t>
      </w:r>
      <w:r>
        <w:rPr>
          <w:spacing w:val="-1"/>
        </w:rPr>
        <w:t>leaders</w:t>
      </w:r>
      <w:r w:rsidR="00004355">
        <w:t xml:space="preserve"> and</w:t>
      </w:r>
      <w:r w:rsidR="00004355">
        <w:rPr>
          <w:spacing w:val="46"/>
          <w:w w:val="99"/>
        </w:rPr>
        <w:t xml:space="preserve"> </w:t>
      </w:r>
      <w:r>
        <w:rPr>
          <w:spacing w:val="-1"/>
        </w:rPr>
        <w:t>charged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granting</w:t>
      </w:r>
      <w:r>
        <w:rPr>
          <w:spacing w:val="2"/>
        </w:rPr>
        <w:t xml:space="preserve"> </w:t>
      </w:r>
      <w:r>
        <w:t>scholarships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doing</w:t>
      </w:r>
      <w:r>
        <w:rPr>
          <w:spacing w:val="3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young,</w:t>
      </w:r>
      <w:r>
        <w:rPr>
          <w:spacing w:val="3"/>
        </w:rPr>
        <w:t xml:space="preserve"> </w:t>
      </w:r>
      <w:r>
        <w:rPr>
          <w:spacing w:val="-1"/>
        </w:rPr>
        <w:t>aspiring</w:t>
      </w:r>
      <w:r>
        <w:rPr>
          <w:spacing w:val="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women.</w:t>
      </w:r>
      <w:r>
        <w:rPr>
          <w:spacing w:val="12"/>
        </w:rPr>
        <w:t xml:space="preserve"> </w:t>
      </w:r>
    </w:p>
    <w:p w14:paraId="72F750B2" w14:textId="77777777" w:rsidR="004869F3" w:rsidRDefault="004869F3">
      <w:pPr>
        <w:spacing w:before="10"/>
        <w:rPr>
          <w:rFonts w:ascii="Arial" w:eastAsia="Arial" w:hAnsi="Arial" w:cs="Arial"/>
          <w:sz w:val="19"/>
          <w:szCs w:val="19"/>
        </w:rPr>
      </w:pPr>
    </w:p>
    <w:p w14:paraId="14DFAE1C" w14:textId="712026FC" w:rsidR="004869F3" w:rsidRDefault="007B1330">
      <w:pPr>
        <w:pStyle w:val="BodyText"/>
        <w:ind w:right="106"/>
        <w:jc w:val="both"/>
        <w:rPr>
          <w:spacing w:val="-1"/>
        </w:rPr>
      </w:pPr>
      <w:r>
        <w:rPr>
          <w:spacing w:val="-1"/>
        </w:rPr>
        <w:t>She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active</w:t>
      </w:r>
      <w:r>
        <w:rPr>
          <w:spacing w:val="20"/>
        </w:rPr>
        <w:t xml:space="preserve"> </w:t>
      </w:r>
      <w:r>
        <w:t>speaker</w:t>
      </w:r>
      <w:r>
        <w:rPr>
          <w:spacing w:val="22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global</w:t>
      </w:r>
      <w:r>
        <w:rPr>
          <w:spacing w:val="20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forums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universities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UCLA,</w:t>
      </w:r>
      <w:r>
        <w:rPr>
          <w:spacing w:val="21"/>
        </w:rPr>
        <w:t xml:space="preserve"> </w:t>
      </w:r>
      <w:r>
        <w:t>Fordham,</w:t>
      </w:r>
      <w:r>
        <w:rPr>
          <w:spacing w:val="20"/>
        </w:rPr>
        <w:t xml:space="preserve"> </w:t>
      </w:r>
      <w:r w:rsidR="00004355">
        <w:rPr>
          <w:spacing w:val="20"/>
        </w:rPr>
        <w:t xml:space="preserve">Carnegie Mellon,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Darden</w:t>
      </w:r>
      <w:r>
        <w:rPr>
          <w:spacing w:val="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University of</w:t>
      </w:r>
      <w:r>
        <w:rPr>
          <w:spacing w:val="3"/>
        </w:rPr>
        <w:t xml:space="preserve"> </w:t>
      </w:r>
      <w:r>
        <w:t>Virginia.</w:t>
      </w:r>
      <w:r w:rsidR="00004355">
        <w:t xml:space="preserve"> S</w:t>
      </w:r>
      <w:r>
        <w:t>he</w:t>
      </w:r>
      <w:r>
        <w:rPr>
          <w:spacing w:val="2"/>
        </w:rPr>
        <w:t xml:space="preserve"> </w:t>
      </w:r>
      <w:r>
        <w:rPr>
          <w:spacing w:val="1"/>
        </w:rPr>
        <w:t xml:space="preserve">spoke </w:t>
      </w:r>
      <w:r>
        <w:t>at</w:t>
      </w:r>
      <w:r>
        <w:rPr>
          <w:spacing w:val="2"/>
        </w:rPr>
        <w:t xml:space="preserve"> </w:t>
      </w:r>
      <w:r>
        <w:t>Stanford</w:t>
      </w:r>
      <w:r>
        <w:rPr>
          <w:spacing w:val="1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School</w:t>
      </w:r>
      <w:r>
        <w:rPr>
          <w:spacing w:val="48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SBS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Breakfast</w:t>
      </w:r>
      <w:r>
        <w:rPr>
          <w:spacing w:val="-7"/>
        </w:rPr>
        <w:t xml:space="preserve"> </w:t>
      </w:r>
      <w:r>
        <w:rPr>
          <w:spacing w:val="-1"/>
        </w:rPr>
        <w:t>Briefings.</w:t>
      </w:r>
      <w:r w:rsidR="00004355">
        <w:rPr>
          <w:spacing w:val="-1"/>
        </w:rPr>
        <w:t xml:space="preserve"> </w:t>
      </w:r>
    </w:p>
    <w:p w14:paraId="3CF34702" w14:textId="77777777" w:rsidR="00004355" w:rsidRDefault="00004355">
      <w:pPr>
        <w:pStyle w:val="BodyText"/>
        <w:ind w:right="106"/>
        <w:jc w:val="both"/>
        <w:rPr>
          <w:spacing w:val="-1"/>
        </w:rPr>
      </w:pPr>
    </w:p>
    <w:p w14:paraId="53F50296" w14:textId="194A671C" w:rsidR="00004355" w:rsidRDefault="00004355">
      <w:pPr>
        <w:pStyle w:val="BodyText"/>
        <w:ind w:right="106"/>
        <w:jc w:val="both"/>
      </w:pPr>
      <w:r>
        <w:rPr>
          <w:spacing w:val="-1"/>
        </w:rPr>
        <w:t>In 2019 she was awarded an Honorary Doctorate in Humanities from Michigan State University.</w:t>
      </w:r>
      <w:ins w:id="0" w:author="Elisa Vandergriff" w:date="2020-06-17T18:42:00Z">
        <w:r w:rsidR="0058003A">
          <w:rPr>
            <w:spacing w:val="-1"/>
          </w:rPr>
          <w:t xml:space="preserve"> </w:t>
        </w:r>
        <w:r w:rsidR="0058003A">
          <w:rPr>
            <w:rFonts w:cs="Arial"/>
            <w:color w:val="222222"/>
            <w:shd w:val="clear" w:color="auto" w:fill="FFFFFF"/>
          </w:rPr>
          <w:t>In 2020 she joined the Harvard Business Review’s Advisory Board.</w:t>
        </w:r>
      </w:ins>
    </w:p>
    <w:p w14:paraId="64271BF2" w14:textId="77777777" w:rsidR="004869F3" w:rsidRDefault="004869F3">
      <w:pPr>
        <w:spacing w:before="1"/>
        <w:rPr>
          <w:rFonts w:ascii="Arial" w:eastAsia="Arial" w:hAnsi="Arial" w:cs="Arial"/>
          <w:sz w:val="20"/>
          <w:szCs w:val="20"/>
        </w:rPr>
      </w:pPr>
    </w:p>
    <w:p w14:paraId="4B680075" w14:textId="65B20DE7" w:rsidR="004869F3" w:rsidRDefault="007B1330">
      <w:pPr>
        <w:pStyle w:val="BodyText"/>
        <w:ind w:right="104"/>
        <w:jc w:val="both"/>
      </w:pPr>
      <w:r>
        <w:rPr>
          <w:spacing w:val="-1"/>
        </w:rPr>
        <w:t>Susan</w:t>
      </w:r>
      <w:r w:rsidR="00004355">
        <w:t xml:space="preserve"> has been commissioned and is actively </w:t>
      </w:r>
      <w:r>
        <w:t>teach</w:t>
      </w:r>
      <w:r w:rsidR="00004355">
        <w:t>ing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meditation</w:t>
      </w:r>
      <w:r>
        <w:rPr>
          <w:spacing w:val="6"/>
        </w:rPr>
        <w:t xml:space="preserve"> </w:t>
      </w:r>
      <w:r>
        <w:t>called</w:t>
      </w:r>
      <w:r>
        <w:rPr>
          <w:spacing w:val="6"/>
        </w:rPr>
        <w:t xml:space="preserve"> </w:t>
      </w:r>
      <w:r>
        <w:t>Centering</w:t>
      </w:r>
      <w:r>
        <w:rPr>
          <w:spacing w:val="9"/>
        </w:rPr>
        <w:t xml:space="preserve"> </w:t>
      </w:r>
      <w:r>
        <w:t>Prayer,</w:t>
      </w:r>
      <w:r>
        <w:rPr>
          <w:spacing w:val="6"/>
        </w:rPr>
        <w:t xml:space="preserve"> </w:t>
      </w:r>
      <w:r w:rsidR="00004355">
        <w:t>which she incorporates into her</w:t>
      </w:r>
      <w:r w:rsidR="004F432F">
        <w:t xml:space="preserve"> facilitation</w:t>
      </w:r>
      <w:r w:rsidR="00004355">
        <w:t xml:space="preserve"> of</w:t>
      </w:r>
      <w:r>
        <w:rPr>
          <w:spacing w:val="42"/>
          <w:w w:val="99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mindfulness</w:t>
      </w:r>
      <w:r>
        <w:rPr>
          <w:spacing w:val="-2"/>
        </w:rPr>
        <w:t xml:space="preserve"> </w:t>
      </w:r>
      <w:r>
        <w:t>retreats</w:t>
      </w:r>
      <w:r w:rsidR="00004355">
        <w:t>. She is working on certification to also teach the Enneagram, a self-knowledge tool.</w:t>
      </w:r>
    </w:p>
    <w:p w14:paraId="6FE677C5" w14:textId="77777777" w:rsidR="00C579F7" w:rsidRDefault="00C579F7">
      <w:pPr>
        <w:pStyle w:val="BodyText"/>
        <w:ind w:right="104"/>
        <w:jc w:val="both"/>
      </w:pPr>
    </w:p>
    <w:p w14:paraId="778DB6A6" w14:textId="77777777" w:rsidR="004869F3" w:rsidRDefault="007B1330" w:rsidP="00C623B1">
      <w:pPr>
        <w:pStyle w:val="BodyText"/>
        <w:jc w:val="both"/>
        <w:rPr>
          <w:rFonts w:ascii="Times New Roman"/>
          <w:color w:val="0000FF"/>
          <w:u w:val="single" w:color="0000FF"/>
        </w:rPr>
      </w:pPr>
      <w:r>
        <w:rPr>
          <w:spacing w:val="-1"/>
        </w:rPr>
        <w:t>She</w:t>
      </w:r>
      <w:r>
        <w:rPr>
          <w:spacing w:val="-8"/>
        </w:rPr>
        <w:t xml:space="preserve"> </w:t>
      </w:r>
      <w:r>
        <w:t>gave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Tedx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talk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UCLA,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viewing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hyperlink r:id="rId4">
        <w:r>
          <w:rPr>
            <w:rFonts w:ascii="Times New Roman"/>
            <w:color w:val="0000FF"/>
            <w:u w:val="single" w:color="0000FF"/>
          </w:rPr>
          <w:t>https://m.youtube.com/watch?v=EPjYx2edKK0</w:t>
        </w:r>
      </w:hyperlink>
    </w:p>
    <w:p w14:paraId="12A508B3" w14:textId="77777777" w:rsidR="00C579F7" w:rsidRDefault="00C579F7" w:rsidP="00C623B1">
      <w:pPr>
        <w:pStyle w:val="BodyText"/>
        <w:jc w:val="both"/>
        <w:rPr>
          <w:rFonts w:ascii="Times New Roman"/>
          <w:color w:val="0000FF"/>
          <w:u w:val="single" w:color="0000FF"/>
        </w:rPr>
      </w:pPr>
    </w:p>
    <w:p w14:paraId="604B8162" w14:textId="761BA7A1" w:rsidR="00C579F7" w:rsidRPr="0099642B" w:rsidRDefault="00004355" w:rsidP="00C623B1">
      <w:pPr>
        <w:ind w:left="240"/>
        <w:jc w:val="both"/>
        <w:rPr>
          <w:rFonts w:ascii="Arial" w:hAnsi="Arial" w:cs="Arial"/>
          <w:bCs/>
        </w:rPr>
      </w:pPr>
      <w:r>
        <w:t>Her first book, New Rules of the Game, was written to help women navigate and lead in the workplace. I</w:t>
      </w:r>
      <w:r w:rsidR="0099642B">
        <w:t>n 2019, Penguin/Random House publish</w:t>
      </w:r>
      <w:r>
        <w:t>ed</w:t>
      </w:r>
      <w:r w:rsidR="0099642B">
        <w:t xml:space="preserve"> Packard’s new book, </w:t>
      </w:r>
      <w:r w:rsidR="0099642B">
        <w:rPr>
          <w:i/>
        </w:rPr>
        <w:t xml:space="preserve">Fully Human, Three Steps to Grow Your Emotional Fitness for Work, Leadership and Life. </w:t>
      </w:r>
      <w:r w:rsidR="0099642B">
        <w:t>The book offers a fresh, new framework for growing one’s emotional intelligence.</w:t>
      </w:r>
    </w:p>
    <w:p w14:paraId="4BAF7BF2" w14:textId="49884A79" w:rsidR="004869F3" w:rsidRDefault="0099642B" w:rsidP="00C623B1">
      <w:pPr>
        <w:pStyle w:val="BodyText"/>
        <w:spacing w:before="74"/>
        <w:ind w:right="102"/>
        <w:jc w:val="both"/>
      </w:pPr>
      <w:r>
        <w:rPr>
          <w:spacing w:val="-1"/>
        </w:rPr>
        <w:t>She</w:t>
      </w:r>
      <w:r w:rsidR="007B1330">
        <w:rPr>
          <w:spacing w:val="25"/>
        </w:rPr>
        <w:t xml:space="preserve"> </w:t>
      </w:r>
      <w:r w:rsidR="007B1330">
        <w:rPr>
          <w:spacing w:val="-1"/>
        </w:rPr>
        <w:t>lives</w:t>
      </w:r>
      <w:r w:rsidR="007B1330">
        <w:rPr>
          <w:spacing w:val="26"/>
        </w:rPr>
        <w:t xml:space="preserve"> </w:t>
      </w:r>
      <w:r w:rsidR="007B1330">
        <w:t>in</w:t>
      </w:r>
      <w:r w:rsidR="007B1330">
        <w:rPr>
          <w:spacing w:val="24"/>
        </w:rPr>
        <w:t xml:space="preserve"> </w:t>
      </w:r>
      <w:r w:rsidR="007B1330">
        <w:t>Knoxville,</w:t>
      </w:r>
      <w:r w:rsidR="007B1330">
        <w:rPr>
          <w:spacing w:val="25"/>
        </w:rPr>
        <w:t xml:space="preserve"> </w:t>
      </w:r>
      <w:r w:rsidR="007B1330">
        <w:t>Tennessee,</w:t>
      </w:r>
      <w:r w:rsidR="007B1330">
        <w:rPr>
          <w:spacing w:val="27"/>
        </w:rPr>
        <w:t xml:space="preserve"> </w:t>
      </w:r>
      <w:r w:rsidR="007B1330">
        <w:rPr>
          <w:spacing w:val="-1"/>
        </w:rPr>
        <w:t>with</w:t>
      </w:r>
      <w:r w:rsidR="007B1330">
        <w:rPr>
          <w:spacing w:val="26"/>
        </w:rPr>
        <w:t xml:space="preserve"> </w:t>
      </w:r>
      <w:r w:rsidR="007B1330">
        <w:t>her</w:t>
      </w:r>
      <w:r w:rsidR="007B1330">
        <w:rPr>
          <w:spacing w:val="26"/>
        </w:rPr>
        <w:t xml:space="preserve"> </w:t>
      </w:r>
      <w:r w:rsidR="007B1330">
        <w:t>husband</w:t>
      </w:r>
      <w:r w:rsidR="007B1330">
        <w:rPr>
          <w:spacing w:val="24"/>
        </w:rPr>
        <w:t xml:space="preserve"> </w:t>
      </w:r>
      <w:r w:rsidR="007B1330">
        <w:t>and</w:t>
      </w:r>
      <w:r w:rsidR="007B1330">
        <w:rPr>
          <w:spacing w:val="25"/>
        </w:rPr>
        <w:t xml:space="preserve"> </w:t>
      </w:r>
      <w:r w:rsidR="007B1330">
        <w:t>two</w:t>
      </w:r>
      <w:r w:rsidR="007B1330">
        <w:rPr>
          <w:spacing w:val="24"/>
        </w:rPr>
        <w:t xml:space="preserve"> </w:t>
      </w:r>
      <w:r w:rsidR="007B1330">
        <w:t>female</w:t>
      </w:r>
      <w:r w:rsidR="007B1330">
        <w:rPr>
          <w:spacing w:val="25"/>
        </w:rPr>
        <w:t xml:space="preserve"> </w:t>
      </w:r>
      <w:r w:rsidR="007B1330">
        <w:t>felines</w:t>
      </w:r>
      <w:r w:rsidR="007B1330">
        <w:rPr>
          <w:spacing w:val="25"/>
        </w:rPr>
        <w:t xml:space="preserve"> </w:t>
      </w:r>
      <w:r w:rsidR="007B1330">
        <w:t>named</w:t>
      </w:r>
      <w:r w:rsidR="007B1330">
        <w:rPr>
          <w:spacing w:val="25"/>
        </w:rPr>
        <w:t xml:space="preserve"> </w:t>
      </w:r>
      <w:r w:rsidR="007B1330">
        <w:rPr>
          <w:spacing w:val="1"/>
        </w:rPr>
        <w:t>Diva</w:t>
      </w:r>
      <w:r w:rsidR="007B1330">
        <w:rPr>
          <w:spacing w:val="24"/>
        </w:rPr>
        <w:t xml:space="preserve"> </w:t>
      </w:r>
      <w:r w:rsidR="007B1330">
        <w:t>and</w:t>
      </w:r>
      <w:r w:rsidR="007B1330">
        <w:rPr>
          <w:spacing w:val="64"/>
          <w:w w:val="99"/>
        </w:rPr>
        <w:t xml:space="preserve"> </w:t>
      </w:r>
      <w:r w:rsidR="007B1330">
        <w:t>Dart.</w:t>
      </w:r>
      <w:r w:rsidR="007B1330">
        <w:rPr>
          <w:spacing w:val="27"/>
        </w:rPr>
        <w:t xml:space="preserve"> </w:t>
      </w:r>
      <w:r w:rsidR="007B1330">
        <w:rPr>
          <w:spacing w:val="1"/>
        </w:rPr>
        <w:t>They</w:t>
      </w:r>
      <w:r w:rsidR="007B1330">
        <w:rPr>
          <w:spacing w:val="10"/>
        </w:rPr>
        <w:t xml:space="preserve"> </w:t>
      </w:r>
      <w:r w:rsidR="007B1330">
        <w:rPr>
          <w:spacing w:val="-1"/>
        </w:rPr>
        <w:t>have</w:t>
      </w:r>
      <w:r w:rsidR="007B1330">
        <w:rPr>
          <w:spacing w:val="14"/>
        </w:rPr>
        <w:t xml:space="preserve"> </w:t>
      </w:r>
      <w:r w:rsidR="007B1330">
        <w:t>a</w:t>
      </w:r>
      <w:r w:rsidR="007B1330">
        <w:rPr>
          <w:spacing w:val="11"/>
        </w:rPr>
        <w:t xml:space="preserve"> </w:t>
      </w:r>
      <w:r w:rsidR="007B1330">
        <w:t>son,</w:t>
      </w:r>
      <w:r w:rsidR="007B1330">
        <w:rPr>
          <w:spacing w:val="16"/>
        </w:rPr>
        <w:t xml:space="preserve"> </w:t>
      </w:r>
      <w:r w:rsidR="007B1330">
        <w:rPr>
          <w:spacing w:val="-1"/>
        </w:rPr>
        <w:t>Andrew.</w:t>
      </w:r>
      <w:r w:rsidR="007B1330">
        <w:rPr>
          <w:spacing w:val="15"/>
        </w:rPr>
        <w:t xml:space="preserve"> </w:t>
      </w:r>
    </w:p>
    <w:p w14:paraId="2632C99C" w14:textId="77777777" w:rsidR="004869F3" w:rsidRDefault="004869F3">
      <w:pPr>
        <w:rPr>
          <w:rFonts w:ascii="Arial" w:eastAsia="Arial" w:hAnsi="Arial" w:cs="Arial"/>
          <w:sz w:val="20"/>
          <w:szCs w:val="20"/>
        </w:rPr>
      </w:pPr>
    </w:p>
    <w:p w14:paraId="056D1F39" w14:textId="77777777" w:rsidR="004869F3" w:rsidRDefault="004869F3">
      <w:pPr>
        <w:spacing w:before="4"/>
        <w:rPr>
          <w:rFonts w:ascii="Arial" w:eastAsia="Arial" w:hAnsi="Arial" w:cs="Arial"/>
          <w:sz w:val="12"/>
          <w:szCs w:val="12"/>
        </w:rPr>
      </w:pPr>
    </w:p>
    <w:p w14:paraId="46536E00" w14:textId="77777777" w:rsidR="004869F3" w:rsidRDefault="00C579F7">
      <w:pPr>
        <w:spacing w:line="30" w:lineRule="atLeast"/>
        <w:ind w:left="10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428459C" wp14:editId="2803509C">
                <wp:extent cx="6156325" cy="19685"/>
                <wp:effectExtent l="5715" t="635" r="63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9685"/>
                          <a:chOff x="0" y="0"/>
                          <a:chExt cx="9695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65" cy="2"/>
                            <a:chOff x="15" y="15"/>
                            <a:chExt cx="966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6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65"/>
                                <a:gd name="T2" fmla="+- 0 9680 15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71BF4" id="Group 2" o:spid="_x0000_s1026" style="width:484.75pt;height:1.55pt;mso-position-horizontal-relative:char;mso-position-vertical-relative:line" coordsize="969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">
                <v:group id="Group 3" o:spid="_x0000_s1027" style="position:absolute;left:15;top:15;width:9665;height:2" coordorigin="15,15" coordsize="9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9665;height:2;visibility:visible;mso-wrap-style:square;v-text-anchor:top" coordsize="9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" path="m,l9665,e" filled="f" strokeweight="1.54pt">
                    <v:path arrowok="t" o:connecttype="custom" o:connectlocs="0,0;9665,0" o:connectangles="0,0"/>
                  </v:shape>
                </v:group>
                <w10:anchorlock/>
              </v:group>
            </w:pict>
          </mc:Fallback>
        </mc:AlternateContent>
      </w:r>
    </w:p>
    <w:sectPr w:rsidR="004869F3">
      <w:type w:val="continuous"/>
      <w:pgSz w:w="12240" w:h="15840"/>
      <w:pgMar w:top="1400" w:right="10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sa Vandergriff">
    <w15:presenceInfo w15:providerId="Windows Live" w15:userId="176dd6b562ce99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F3"/>
    <w:rsid w:val="00004355"/>
    <w:rsid w:val="001D1116"/>
    <w:rsid w:val="00441708"/>
    <w:rsid w:val="004869F3"/>
    <w:rsid w:val="004F432F"/>
    <w:rsid w:val="0058003A"/>
    <w:rsid w:val="007B1330"/>
    <w:rsid w:val="0083040C"/>
    <w:rsid w:val="0099642B"/>
    <w:rsid w:val="00C579F7"/>
    <w:rsid w:val="00C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BAE4B"/>
  <w15:docId w15:val="{84A429A0-1F96-44EA-996C-65B2CD60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EPjYx2edK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Fero</dc:creator>
  <cp:lastModifiedBy>Elisa Vandergriff</cp:lastModifiedBy>
  <cp:revision>2</cp:revision>
  <cp:lastPrinted>2020-01-19T14:27:00Z</cp:lastPrinted>
  <dcterms:created xsi:type="dcterms:W3CDTF">2020-06-17T22:43:00Z</dcterms:created>
  <dcterms:modified xsi:type="dcterms:W3CDTF">2020-06-17T22:43:00Z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2017-02-18T00:00:00Z</vt:filetime>
  </property>
</Properties>
</file>